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6B" w:rsidRPr="00AE6B81" w:rsidRDefault="0088286B" w:rsidP="00AE6B81">
      <w:pPr>
        <w:spacing w:after="0" w:line="240" w:lineRule="auto"/>
        <w:rPr>
          <w:rFonts w:cs="Calibri"/>
          <w:lang w:val="ro-RO"/>
        </w:rPr>
      </w:pPr>
      <w:r w:rsidRPr="00AE6B81">
        <w:rPr>
          <w:rFonts w:cs="Calibri"/>
          <w:lang w:val="ro-RO"/>
        </w:rPr>
        <w:t>Proiectul privind Învățământul Secundar (ROSE)</w:t>
      </w:r>
    </w:p>
    <w:p w:rsidR="0088286B" w:rsidRPr="00AE6B81" w:rsidRDefault="0088286B" w:rsidP="00AE6B81">
      <w:pPr>
        <w:spacing w:after="0" w:line="240" w:lineRule="auto"/>
        <w:rPr>
          <w:rFonts w:cs="Calibri"/>
          <w:lang w:val="ro-RO"/>
        </w:rPr>
      </w:pPr>
      <w:r w:rsidRPr="00AE6B81">
        <w:rPr>
          <w:rFonts w:cs="Calibri"/>
          <w:lang w:val="ro-RO"/>
        </w:rPr>
        <w:t>Schema de Granturi SGCU-PV</w:t>
      </w:r>
    </w:p>
    <w:p w:rsidR="0088286B" w:rsidRPr="00AE6B81" w:rsidRDefault="0088286B" w:rsidP="00AE6B81">
      <w:pPr>
        <w:spacing w:after="0" w:line="240" w:lineRule="auto"/>
        <w:rPr>
          <w:rFonts w:cs="Calibri"/>
          <w:lang w:val="ro-RO"/>
        </w:rPr>
      </w:pPr>
      <w:r w:rsidRPr="00AE6B81">
        <w:rPr>
          <w:rFonts w:cs="Calibri"/>
          <w:lang w:val="ro-RO"/>
        </w:rPr>
        <w:t>Beneficiar</w:t>
      </w:r>
      <w:r w:rsidRPr="00AE6B81">
        <w:rPr>
          <w:rFonts w:cs="Calibri"/>
          <w:b/>
          <w:lang w:val="ro-RO"/>
        </w:rPr>
        <w:t>: Facultatea de Horticultură</w:t>
      </w:r>
      <w:r w:rsidRPr="00AE6B81">
        <w:rPr>
          <w:rFonts w:cs="Calibri"/>
          <w:lang w:val="ro-RO"/>
        </w:rPr>
        <w:t>, Universitatea din Craiova</w:t>
      </w:r>
    </w:p>
    <w:p w:rsidR="0088286B" w:rsidRPr="00AE6B81" w:rsidRDefault="0088286B" w:rsidP="00AE6B81">
      <w:pPr>
        <w:spacing w:after="0" w:line="240" w:lineRule="auto"/>
        <w:rPr>
          <w:rFonts w:cs="Calibri"/>
          <w:b/>
          <w:i/>
          <w:lang w:val="ro-RO"/>
        </w:rPr>
      </w:pPr>
      <w:r w:rsidRPr="00AE6B81">
        <w:rPr>
          <w:rFonts w:cs="Calibri"/>
          <w:lang w:val="ro-RO"/>
        </w:rPr>
        <w:t xml:space="preserve">Titlul subproiectului: </w:t>
      </w:r>
      <w:r w:rsidRPr="00AE6B81">
        <w:rPr>
          <w:rFonts w:cs="Calibri"/>
          <w:b/>
          <w:i/>
          <w:lang w:val="ro-RO"/>
        </w:rPr>
        <w:t>"Un mediu sănătos pentru viitorul tău”</w:t>
      </w:r>
    </w:p>
    <w:p w:rsidR="0088286B" w:rsidRPr="00AE6B81" w:rsidRDefault="0088286B" w:rsidP="00AE6B81">
      <w:pPr>
        <w:pStyle w:val="Style1"/>
        <w:spacing w:after="0" w:line="240" w:lineRule="auto"/>
        <w:jc w:val="both"/>
        <w:rPr>
          <w:rFonts w:asciiTheme="minorHAnsi" w:hAnsiTheme="minorHAnsi" w:cs="Calibri"/>
          <w:b w:val="0"/>
          <w:sz w:val="22"/>
          <w:szCs w:val="22"/>
        </w:rPr>
      </w:pPr>
      <w:r w:rsidRPr="00AE6B81">
        <w:rPr>
          <w:rFonts w:asciiTheme="minorHAnsi" w:hAnsiTheme="minorHAnsi" w:cs="Calibri"/>
          <w:b w:val="0"/>
          <w:sz w:val="22"/>
          <w:szCs w:val="22"/>
        </w:rPr>
        <w:t>Acord de grant nr. 13/SGU/PV/I/6.07.2017</w:t>
      </w:r>
    </w:p>
    <w:p w:rsidR="00F14A82" w:rsidRPr="00AE6B81" w:rsidRDefault="00F14A82" w:rsidP="00AE6B81">
      <w:pPr>
        <w:spacing w:after="0" w:line="240" w:lineRule="auto"/>
        <w:jc w:val="both"/>
        <w:rPr>
          <w:rFonts w:cstheme="minorHAnsi"/>
          <w:b/>
          <w:lang w:val="ro-RO"/>
        </w:rPr>
      </w:pPr>
    </w:p>
    <w:p w:rsidR="00995423" w:rsidRPr="00AE6B81" w:rsidRDefault="00995423" w:rsidP="00AE6B81">
      <w:pPr>
        <w:pStyle w:val="BodyText"/>
        <w:jc w:val="center"/>
        <w:rPr>
          <w:rFonts w:asciiTheme="minorHAnsi" w:hAnsiTheme="minorHAnsi" w:cstheme="minorHAnsi"/>
          <w:b/>
          <w:i/>
          <w:sz w:val="22"/>
          <w:szCs w:val="22"/>
          <w:lang w:val="ro-RO"/>
        </w:rPr>
      </w:pPr>
      <w:r w:rsidRPr="00AE6B81">
        <w:rPr>
          <w:rFonts w:asciiTheme="minorHAnsi" w:hAnsiTheme="minorHAnsi" w:cstheme="minorHAnsi"/>
          <w:b/>
          <w:sz w:val="22"/>
          <w:szCs w:val="22"/>
          <w:lang w:val="ro-RO"/>
        </w:rPr>
        <w:t>Termeni de referință pentru</w:t>
      </w:r>
    </w:p>
    <w:p w:rsidR="00C42579" w:rsidRDefault="00995423" w:rsidP="00C42579">
      <w:pPr>
        <w:pStyle w:val="BodyText"/>
        <w:jc w:val="center"/>
        <w:rPr>
          <w:rFonts w:asciiTheme="minorHAnsi" w:hAnsiTheme="minorHAnsi" w:cstheme="minorHAnsi"/>
          <w:b/>
          <w:iCs/>
          <w:sz w:val="22"/>
          <w:szCs w:val="22"/>
          <w:lang w:val="ro-RO"/>
        </w:rPr>
      </w:pPr>
      <w:r w:rsidRPr="00AE6B81">
        <w:rPr>
          <w:rFonts w:asciiTheme="minorHAnsi" w:hAnsiTheme="minorHAnsi" w:cstheme="minorHAnsi"/>
          <w:b/>
          <w:iCs/>
          <w:sz w:val="22"/>
          <w:szCs w:val="22"/>
          <w:lang w:val="ro-RO"/>
        </w:rPr>
        <w:t xml:space="preserve">Servicii de consultanță individuală </w:t>
      </w:r>
      <w:r w:rsidR="00C42579" w:rsidRPr="00AF2751">
        <w:rPr>
          <w:rFonts w:asciiTheme="minorHAnsi" w:hAnsiTheme="minorHAnsi" w:cstheme="minorHAnsi"/>
          <w:b/>
          <w:iCs/>
          <w:sz w:val="22"/>
          <w:szCs w:val="22"/>
          <w:lang w:val="ro-RO"/>
        </w:rPr>
        <w:t>pentru</w:t>
      </w:r>
      <w:r w:rsidR="00C42579">
        <w:rPr>
          <w:rFonts w:asciiTheme="minorHAnsi" w:hAnsiTheme="minorHAnsi" w:cstheme="minorHAnsi"/>
          <w:b/>
          <w:iCs/>
          <w:sz w:val="22"/>
          <w:szCs w:val="22"/>
          <w:lang w:val="ro-RO"/>
        </w:rPr>
        <w:t xml:space="preserve">consilierea si insotirea elevilor </w:t>
      </w:r>
    </w:p>
    <w:p w:rsidR="00995423" w:rsidRPr="00C42579" w:rsidRDefault="00C42579" w:rsidP="00AE6B81">
      <w:pPr>
        <w:pStyle w:val="BodyText"/>
        <w:jc w:val="center"/>
        <w:rPr>
          <w:rFonts w:asciiTheme="minorHAnsi" w:hAnsiTheme="minorHAnsi" w:cstheme="minorHAnsi"/>
          <w:b/>
          <w:i/>
          <w:sz w:val="22"/>
          <w:szCs w:val="22"/>
          <w:lang w:val="ro-RO"/>
        </w:rPr>
      </w:pPr>
      <w:r>
        <w:rPr>
          <w:rFonts w:asciiTheme="minorHAnsi" w:hAnsiTheme="minorHAnsi" w:cstheme="minorHAnsi"/>
          <w:b/>
          <w:iCs/>
          <w:sz w:val="22"/>
          <w:szCs w:val="22"/>
          <w:lang w:val="ro-RO"/>
        </w:rPr>
        <w:t>pe perioada Scolii de vara</w:t>
      </w:r>
    </w:p>
    <w:p w:rsidR="00F14A82" w:rsidRPr="00AE6B81" w:rsidRDefault="00F14A82" w:rsidP="00AE6B81">
      <w:pPr>
        <w:spacing w:after="0" w:line="240" w:lineRule="auto"/>
        <w:jc w:val="both"/>
        <w:rPr>
          <w:rFonts w:cstheme="minorHAnsi"/>
          <w:lang w:val="ro-RO"/>
        </w:rPr>
      </w:pPr>
    </w:p>
    <w:p w:rsidR="00F14A82" w:rsidRPr="00AE6B81" w:rsidRDefault="00F14A82" w:rsidP="00AE6B81">
      <w:pPr>
        <w:spacing w:after="0" w:line="240" w:lineRule="auto"/>
        <w:jc w:val="both"/>
        <w:rPr>
          <w:rFonts w:cstheme="minorHAnsi"/>
          <w:lang w:val="ro-RO"/>
        </w:rPr>
      </w:pPr>
    </w:p>
    <w:p w:rsidR="00F14A82" w:rsidRPr="00AE6B81" w:rsidRDefault="00995423" w:rsidP="00AE6B81">
      <w:pPr>
        <w:spacing w:after="0" w:line="240" w:lineRule="auto"/>
        <w:jc w:val="both"/>
        <w:rPr>
          <w:rFonts w:cstheme="minorHAnsi"/>
          <w:b/>
          <w:lang w:val="ro-RO"/>
        </w:rPr>
      </w:pPr>
      <w:r w:rsidRPr="00AE6B81">
        <w:rPr>
          <w:rFonts w:cstheme="minorHAnsi"/>
          <w:b/>
          <w:lang w:val="ro-RO"/>
        </w:rPr>
        <w:t>1. Context</w:t>
      </w:r>
    </w:p>
    <w:p w:rsidR="00F14A82" w:rsidRPr="00AE6B81" w:rsidRDefault="00995423" w:rsidP="00AE6B81">
      <w:pPr>
        <w:spacing w:after="0" w:line="240" w:lineRule="auto"/>
        <w:jc w:val="both"/>
        <w:rPr>
          <w:rFonts w:cs="Calibri"/>
          <w:lang w:val="ro-RO"/>
        </w:rPr>
      </w:pPr>
      <w:r w:rsidRPr="00AE6B81">
        <w:rPr>
          <w:rFonts w:cs="Calibri"/>
          <w:lang w:val="ro-RO"/>
        </w:rPr>
        <w:t>Proiectul privind Învățământul Secundar (Romania SecondaryEducation Project – ROSE), în valoare totală de 200 de milioane de euro, este finanțat integral de BIRD, în baza L</w:t>
      </w:r>
      <w:r w:rsidRPr="00AE6B81">
        <w:rPr>
          <w:rFonts w:cs="Calibri"/>
          <w:bCs/>
          <w:lang w:val="ro-RO"/>
        </w:rPr>
        <w:t xml:space="preserve">egii nr. 234/2015 </w:t>
      </w:r>
      <w:r w:rsidRPr="00AE6B81">
        <w:rPr>
          <w:rFonts w:cs="Calibri"/>
          <w:bCs/>
          <w:i/>
          <w:lang w:val="ro-RO"/>
        </w:rPr>
        <w:t>pentru ratificarea Acordului de Împrumut (Proiectul privind învățământul secundar) între România și Banca Internațională pentru Reconstrucție și Dezvoltare, semnat la Washington la 17 aprilie 2015</w:t>
      </w:r>
      <w:r w:rsidRPr="00AE6B81">
        <w:rPr>
          <w:rFonts w:cs="Calibri"/>
          <w:bCs/>
          <w:lang w:val="ro-RO"/>
        </w:rPr>
        <w:t xml:space="preserve"> (Monitorul Oficial, Partea I, nr. 757/12.10.2015)</w:t>
      </w:r>
      <w:r w:rsidRPr="00AE6B81">
        <w:rPr>
          <w:rFonts w:cs="Calibri"/>
          <w:lang w:val="ro-RO"/>
        </w:rPr>
        <w:t>, și se va derula pe o perioadă de 7 ani, în intervalul 2015 – 2022. Proiectul este implementat de către Ministerul Educației Naționale, prin Unitatea de Management al Proiectelor cu Finanțare Externă.</w:t>
      </w:r>
    </w:p>
    <w:p w:rsidR="00F14A82" w:rsidRPr="00AE6B81" w:rsidRDefault="00995423" w:rsidP="00AE6B81">
      <w:pPr>
        <w:spacing w:after="0" w:line="240" w:lineRule="auto"/>
        <w:jc w:val="both"/>
        <w:rPr>
          <w:rFonts w:cstheme="minorHAnsi"/>
          <w:lang w:val="ro-RO"/>
        </w:rPr>
      </w:pPr>
      <w:r w:rsidRPr="00AE6B81">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AE6B81" w:rsidRDefault="00995423" w:rsidP="00AE6B81">
      <w:pPr>
        <w:spacing w:after="0" w:line="240" w:lineRule="auto"/>
        <w:jc w:val="both"/>
        <w:rPr>
          <w:rFonts w:cstheme="minorHAnsi"/>
          <w:lang w:val="ro-RO"/>
        </w:rPr>
      </w:pPr>
      <w:r w:rsidRPr="00AE6B81">
        <w:rPr>
          <w:rFonts w:cstheme="minorHAnsi"/>
          <w:lang w:val="ro-RO"/>
        </w:rPr>
        <w:t>În baza Acordului de Grant nr.</w:t>
      </w:r>
      <w:r w:rsidR="0088286B" w:rsidRPr="00AE6B81">
        <w:rPr>
          <w:rFonts w:cstheme="minorHAnsi"/>
          <w:lang w:val="ro-RO"/>
        </w:rPr>
        <w:t xml:space="preserve"> 13</w:t>
      </w:r>
      <w:r w:rsidRPr="00AE6B81">
        <w:rPr>
          <w:rFonts w:cs="Calibri"/>
        </w:rPr>
        <w:t>/</w:t>
      </w:r>
      <w:r w:rsidRPr="00AE6B81">
        <w:rPr>
          <w:rFonts w:cs="Calibri"/>
          <w:lang w:val="ro-RO"/>
        </w:rPr>
        <w:t>SGU/PV/I/06.07.2017</w:t>
      </w:r>
      <w:r w:rsidRPr="00AE6B81">
        <w:rPr>
          <w:rFonts w:cstheme="minorHAnsi"/>
          <w:lang w:val="ro-RO"/>
        </w:rPr>
        <w:t xml:space="preserve">, semnat cu MEN-UMPFE, </w:t>
      </w:r>
      <w:r w:rsidRPr="00AE6B81">
        <w:rPr>
          <w:rFonts w:cs="Calibri"/>
          <w:bCs/>
          <w:lang w:val="ro-RO"/>
        </w:rPr>
        <w:t>Universitatea din Craiova</w:t>
      </w:r>
      <w:r w:rsidRPr="00AE6B81">
        <w:rPr>
          <w:rFonts w:cs="Calibri"/>
          <w:lang w:val="ro-RO"/>
        </w:rPr>
        <w:t xml:space="preserve">a accesat în cadrul Schemei de Granturi pentru Universități derulate în cadrul Proiectul privind Învățământul Secundar - ROSE, un grant în valoare de </w:t>
      </w:r>
      <w:r w:rsidR="001F225E">
        <w:rPr>
          <w:rFonts w:cs="Calibri"/>
          <w:lang w:val="ro-RO"/>
        </w:rPr>
        <w:t>542622,78</w:t>
      </w:r>
      <w:r w:rsidRPr="00AE6B81">
        <w:rPr>
          <w:rFonts w:cs="Calibri"/>
          <w:lang w:val="ro-RO"/>
        </w:rPr>
        <w:t xml:space="preserve"> LEI pentru implementarea subproiectului Școala de vară "</w:t>
      </w:r>
      <w:r w:rsidR="0088286B" w:rsidRPr="00AE6B81">
        <w:rPr>
          <w:rFonts w:cs="Calibri"/>
          <w:b/>
          <w:i/>
          <w:lang w:val="ro-RO"/>
        </w:rPr>
        <w:t>Un mediu sănătos pentru viitorul tău</w:t>
      </w:r>
      <w:r w:rsidRPr="00AE6B81">
        <w:rPr>
          <w:rFonts w:cs="Calibri"/>
          <w:lang w:val="ro-RO"/>
        </w:rPr>
        <w:t>"</w:t>
      </w:r>
      <w:r w:rsidRPr="00AE6B81">
        <w:rPr>
          <w:rFonts w:cstheme="minorHAnsi"/>
          <w:lang w:val="ro-RO"/>
        </w:rPr>
        <w:t xml:space="preserve">și intenționează să utilizeze o parte din fonduri pentru </w:t>
      </w:r>
      <w:r w:rsidRPr="00AE6B81">
        <w:rPr>
          <w:rFonts w:cs="Calibri"/>
          <w:lang w:val="ro-RO"/>
        </w:rPr>
        <w:t xml:space="preserve">activitatea </w:t>
      </w:r>
      <w:r w:rsidRPr="00AE6B81">
        <w:rPr>
          <w:rFonts w:cs="Calibri"/>
          <w:iCs/>
          <w:lang w:val="ro-RO"/>
        </w:rPr>
        <w:t>serviciile de consultanță.</w:t>
      </w:r>
    </w:p>
    <w:p w:rsidR="00F14A82" w:rsidRPr="00AE6B81" w:rsidRDefault="00F14A82" w:rsidP="00AE6B81">
      <w:pPr>
        <w:spacing w:after="0" w:line="240" w:lineRule="auto"/>
        <w:jc w:val="both"/>
        <w:rPr>
          <w:rFonts w:cstheme="minorHAnsi"/>
          <w:lang w:val="ro-RO"/>
        </w:rPr>
      </w:pPr>
    </w:p>
    <w:p w:rsidR="00C42579" w:rsidRPr="00E36EFF" w:rsidRDefault="00C42579" w:rsidP="00C42579">
      <w:pPr>
        <w:spacing w:after="0" w:line="240" w:lineRule="auto"/>
        <w:jc w:val="both"/>
        <w:rPr>
          <w:rFonts w:cstheme="minorHAnsi"/>
          <w:b/>
          <w:lang w:val="ro-RO"/>
        </w:rPr>
      </w:pPr>
      <w:r w:rsidRPr="00E36EFF">
        <w:rPr>
          <w:rFonts w:cstheme="minorHAnsi"/>
          <w:b/>
          <w:lang w:val="ro-RO"/>
        </w:rPr>
        <w:t>2. Obiectiv</w:t>
      </w:r>
    </w:p>
    <w:p w:rsidR="00C42579" w:rsidRDefault="00C42579" w:rsidP="00C42579">
      <w:pPr>
        <w:spacing w:after="0" w:line="240" w:lineRule="auto"/>
        <w:jc w:val="both"/>
        <w:rPr>
          <w:rFonts w:cstheme="minorHAnsi"/>
          <w:lang w:val="ro-RO"/>
        </w:rPr>
      </w:pPr>
      <w:r>
        <w:rPr>
          <w:rFonts w:cstheme="minorHAnsi"/>
          <w:lang w:val="ro-RO"/>
        </w:rPr>
        <w:t xml:space="preserve">Datorita faptului ca elevii care fac parte din GT </w:t>
      </w:r>
      <w:r w:rsidRPr="002302C6">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C42579" w:rsidRDefault="00C42579" w:rsidP="00C42579">
      <w:pPr>
        <w:spacing w:after="0" w:line="240" w:lineRule="auto"/>
        <w:jc w:val="both"/>
        <w:rPr>
          <w:rFonts w:cstheme="minorHAnsi"/>
          <w:lang w:val="ro-RO"/>
        </w:rPr>
      </w:pPr>
      <w:r w:rsidRPr="00A52C69">
        <w:rPr>
          <w:rFonts w:cstheme="minorHAnsi"/>
          <w:lang w:val="ro-RO"/>
        </w:rPr>
        <w:t xml:space="preserve">Obiectivul acestor servicii de consultanță </w:t>
      </w:r>
      <w:r>
        <w:rPr>
          <w:rFonts w:cstheme="minorHAnsi"/>
          <w:lang w:val="ro-RO"/>
        </w:rPr>
        <w:t>îl reprezintă, deci,</w:t>
      </w:r>
      <w:r w:rsidRPr="007A3C7D">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C42579" w:rsidRDefault="00C42579" w:rsidP="00C42579">
      <w:pPr>
        <w:spacing w:after="0" w:line="240" w:lineRule="auto"/>
        <w:jc w:val="both"/>
        <w:rPr>
          <w:rFonts w:cstheme="minorHAnsi"/>
          <w:lang w:val="ro-RO"/>
        </w:rPr>
      </w:pPr>
    </w:p>
    <w:p w:rsidR="00C42579" w:rsidRDefault="00C42579" w:rsidP="00C42579">
      <w:pPr>
        <w:spacing w:after="0" w:line="240" w:lineRule="auto"/>
        <w:jc w:val="both"/>
        <w:rPr>
          <w:rFonts w:cstheme="minorHAnsi"/>
          <w:b/>
          <w:lang w:val="ro-RO"/>
        </w:rPr>
      </w:pPr>
      <w:r w:rsidRPr="00E36EFF">
        <w:rPr>
          <w:rFonts w:cstheme="minorHAnsi"/>
          <w:b/>
          <w:lang w:val="ro-RO"/>
        </w:rPr>
        <w:t>3. Scopul serviciilor</w:t>
      </w:r>
    </w:p>
    <w:p w:rsidR="00C42579" w:rsidRDefault="00C42579" w:rsidP="00C42579">
      <w:pPr>
        <w:pStyle w:val="ListParagraph"/>
        <w:numPr>
          <w:ilvl w:val="0"/>
          <w:numId w:val="4"/>
        </w:numPr>
        <w:spacing w:after="0" w:line="240" w:lineRule="auto"/>
        <w:jc w:val="both"/>
        <w:rPr>
          <w:rFonts w:eastAsia="Times New Roman" w:cs="Calibri"/>
          <w:szCs w:val="24"/>
          <w:lang w:val="es-ES"/>
        </w:rPr>
      </w:pPr>
      <w:r>
        <w:rPr>
          <w:rFonts w:eastAsia="Times New Roman" w:cs="Calibri"/>
          <w:szCs w:val="24"/>
          <w:lang w:val="ro-RO"/>
        </w:rPr>
        <w:t>Însoțirea elevilor</w:t>
      </w:r>
      <w:r>
        <w:rPr>
          <w:rFonts w:eastAsia="Times New Roman" w:cs="Calibri"/>
          <w:szCs w:val="24"/>
          <w:lang w:val="es-ES"/>
        </w:rPr>
        <w:t xml:space="preserve"> pe întreaga perioadă de desfășurare a Școlii de vară de la locul de cazare, la locul de derulare al activităților și, ulterior, către locul de cazare;</w:t>
      </w:r>
    </w:p>
    <w:p w:rsidR="00C42579" w:rsidRPr="00506FC9" w:rsidRDefault="00C42579" w:rsidP="00C42579">
      <w:pPr>
        <w:pStyle w:val="ListParagraph"/>
        <w:numPr>
          <w:ilvl w:val="0"/>
          <w:numId w:val="4"/>
        </w:numPr>
        <w:spacing w:after="0" w:line="240" w:lineRule="auto"/>
        <w:jc w:val="both"/>
        <w:rPr>
          <w:rFonts w:eastAsia="Times New Roman" w:cs="Calibri"/>
          <w:szCs w:val="24"/>
          <w:lang w:val="es-ES"/>
        </w:rPr>
      </w:pPr>
      <w:r>
        <w:rPr>
          <w:rFonts w:eastAsia="Times New Roman" w:cs="Calibri"/>
          <w:szCs w:val="24"/>
          <w:lang w:val="es-ES"/>
        </w:rPr>
        <w:t>Consilierea directă a elevilor din grupul țintă;</w:t>
      </w:r>
    </w:p>
    <w:p w:rsidR="00C42579" w:rsidRPr="00506FC9" w:rsidRDefault="00C42579" w:rsidP="00C42579">
      <w:pPr>
        <w:pStyle w:val="ListParagraph"/>
        <w:numPr>
          <w:ilvl w:val="0"/>
          <w:numId w:val="4"/>
        </w:numPr>
        <w:spacing w:after="0" w:line="240" w:lineRule="auto"/>
        <w:jc w:val="both"/>
        <w:rPr>
          <w:rFonts w:eastAsia="Times New Roman" w:cs="Calibri"/>
          <w:szCs w:val="24"/>
          <w:lang w:val="es-ES"/>
        </w:rPr>
      </w:pPr>
      <w:r>
        <w:rPr>
          <w:rFonts w:eastAsia="Times New Roman" w:cs="Calibri"/>
          <w:szCs w:val="24"/>
          <w:lang w:val="es-ES"/>
        </w:rPr>
        <w:t>Identificarea și rezolvarea oricăror probleme apărute</w:t>
      </w:r>
      <w:r w:rsidRPr="00506FC9">
        <w:rPr>
          <w:rFonts w:eastAsia="Times New Roman" w:cs="Calibri"/>
          <w:szCs w:val="24"/>
          <w:lang w:val="es-ES"/>
        </w:rPr>
        <w:t xml:space="preserve"> în </w:t>
      </w:r>
      <w:r>
        <w:rPr>
          <w:rFonts w:eastAsia="Times New Roman" w:cs="Calibri"/>
          <w:szCs w:val="24"/>
          <w:lang w:val="es-ES"/>
        </w:rPr>
        <w:t>rândul elevilor;</w:t>
      </w:r>
    </w:p>
    <w:p w:rsidR="00C42579" w:rsidRPr="00BF009D" w:rsidRDefault="00C42579" w:rsidP="00C42579">
      <w:pPr>
        <w:pStyle w:val="ListParagraph"/>
        <w:numPr>
          <w:ilvl w:val="0"/>
          <w:numId w:val="4"/>
        </w:numPr>
        <w:spacing w:after="0" w:line="240" w:lineRule="auto"/>
        <w:jc w:val="both"/>
        <w:rPr>
          <w:rFonts w:cstheme="minorHAnsi"/>
          <w:i/>
          <w:color w:val="FF0000"/>
          <w:lang w:val="es-ES"/>
        </w:rPr>
      </w:pPr>
      <w:r w:rsidRPr="007A3C7D">
        <w:rPr>
          <w:rFonts w:eastAsia="Times New Roman" w:cs="Calibri"/>
          <w:szCs w:val="24"/>
          <w:lang w:val="es-ES"/>
        </w:rPr>
        <w:t>A</w:t>
      </w:r>
      <w:r>
        <w:rPr>
          <w:rFonts w:eastAsia="Times New Roman" w:cs="Calibri"/>
          <w:szCs w:val="24"/>
          <w:lang w:val="es-ES"/>
        </w:rPr>
        <w:t xml:space="preserve">sigurarea îndepliniriide către elevi a </w:t>
      </w:r>
      <w:r w:rsidRPr="00506FC9">
        <w:rPr>
          <w:rFonts w:eastAsia="Times New Roman" w:cs="Calibri"/>
          <w:szCs w:val="24"/>
          <w:lang w:val="es-ES"/>
        </w:rPr>
        <w:t>sarcinilor și obie</w:t>
      </w:r>
      <w:r>
        <w:rPr>
          <w:rFonts w:eastAsia="Times New Roman" w:cs="Calibri"/>
          <w:szCs w:val="24"/>
          <w:lang w:val="es-ES"/>
        </w:rPr>
        <w:t>ctivelor din cadrul proiectului;</w:t>
      </w:r>
    </w:p>
    <w:p w:rsidR="00C42579" w:rsidRPr="007A3C7D" w:rsidRDefault="00C42579" w:rsidP="00C42579">
      <w:pPr>
        <w:pStyle w:val="ListParagraph"/>
        <w:numPr>
          <w:ilvl w:val="0"/>
          <w:numId w:val="4"/>
        </w:numPr>
        <w:spacing w:after="0" w:line="240" w:lineRule="auto"/>
        <w:jc w:val="both"/>
        <w:rPr>
          <w:rFonts w:cstheme="minorHAnsi"/>
          <w:i/>
          <w:lang w:val="es-ES"/>
        </w:rPr>
      </w:pPr>
      <w:r w:rsidRPr="007A3C7D">
        <w:rPr>
          <w:rFonts w:eastAsia="Times New Roman" w:cs="Calibri"/>
          <w:szCs w:val="24"/>
          <w:lang w:val="es-ES"/>
        </w:rPr>
        <w:t>Menținerea legăturii permanente cu coordonatorul activităților din partea beneficiarului ;</w:t>
      </w:r>
    </w:p>
    <w:p w:rsidR="00C42579" w:rsidRPr="007A3C7D" w:rsidRDefault="00C42579" w:rsidP="00C42579">
      <w:pPr>
        <w:pStyle w:val="ListParagraph"/>
        <w:numPr>
          <w:ilvl w:val="0"/>
          <w:numId w:val="4"/>
        </w:numPr>
        <w:spacing w:after="0" w:line="240" w:lineRule="auto"/>
        <w:jc w:val="both"/>
        <w:rPr>
          <w:rFonts w:cstheme="minorHAnsi"/>
          <w:i/>
          <w:color w:val="FF0000"/>
          <w:lang w:val="es-ES"/>
        </w:rPr>
      </w:pPr>
      <w:r w:rsidRPr="007A3C7D">
        <w:rPr>
          <w:rFonts w:eastAsia="Times New Roman" w:cs="Calibri"/>
          <w:szCs w:val="24"/>
          <w:lang w:val="es-ES"/>
        </w:rPr>
        <w:t>Însoțirea elevilor</w:t>
      </w:r>
      <w:r>
        <w:rPr>
          <w:rFonts w:cstheme="minorHAnsi"/>
          <w:lang w:val="ro-RO"/>
        </w:rPr>
        <w:t>în vizitele tematice, vizitele de studii și activitățile extracurriculare.</w:t>
      </w:r>
    </w:p>
    <w:p w:rsidR="00C42579" w:rsidRPr="00506FC9" w:rsidRDefault="00C42579" w:rsidP="00C42579">
      <w:pPr>
        <w:pStyle w:val="ListParagraph"/>
        <w:spacing w:after="0" w:line="240" w:lineRule="auto"/>
        <w:jc w:val="both"/>
        <w:rPr>
          <w:rFonts w:cstheme="minorHAnsi"/>
          <w:i/>
          <w:color w:val="FF0000"/>
          <w:lang w:val="es-ES"/>
        </w:rPr>
      </w:pPr>
    </w:p>
    <w:p w:rsidR="00C42579" w:rsidRPr="00E36EFF" w:rsidRDefault="00C42579" w:rsidP="00C42579">
      <w:pPr>
        <w:spacing w:after="0" w:line="240" w:lineRule="auto"/>
        <w:jc w:val="both"/>
        <w:rPr>
          <w:rFonts w:cstheme="minorHAnsi"/>
          <w:b/>
          <w:lang w:val="ro-RO"/>
        </w:rPr>
      </w:pPr>
      <w:r w:rsidRPr="00E36EFF">
        <w:rPr>
          <w:rFonts w:cstheme="minorHAnsi"/>
          <w:b/>
          <w:lang w:val="ro-RO"/>
        </w:rPr>
        <w:t>4. Livrabile</w:t>
      </w:r>
    </w:p>
    <w:p w:rsidR="00C42579" w:rsidRDefault="00C42579" w:rsidP="00C42579">
      <w:pPr>
        <w:spacing w:after="0" w:line="240" w:lineRule="auto"/>
        <w:jc w:val="both"/>
        <w:rPr>
          <w:rFonts w:cstheme="minorHAnsi"/>
          <w:lang w:val="ro-RO"/>
        </w:rPr>
      </w:pPr>
      <w:r w:rsidRPr="00E36EFF">
        <w:rPr>
          <w:rFonts w:cstheme="minorHAnsi"/>
          <w:lang w:val="ro-RO"/>
        </w:rPr>
        <w:t>Ca rezultat al serviciilor descrise mai sus, Consultantul va trebui să transmită următoarele livrabile:</w:t>
      </w:r>
    </w:p>
    <w:p w:rsidR="007B557C" w:rsidRPr="00E36EFF" w:rsidRDefault="007B557C" w:rsidP="00C42579">
      <w:pPr>
        <w:spacing w:after="0" w:line="240" w:lineRule="auto"/>
        <w:jc w:val="both"/>
        <w:rPr>
          <w:rFonts w:cstheme="minorHAnsi"/>
          <w:lang w:val="ro-RO"/>
        </w:rPr>
      </w:pPr>
    </w:p>
    <w:p w:rsidR="00C42579" w:rsidRDefault="00C42579" w:rsidP="00C42579">
      <w:pPr>
        <w:pStyle w:val="ListParagraph"/>
        <w:numPr>
          <w:ilvl w:val="0"/>
          <w:numId w:val="4"/>
        </w:numPr>
        <w:spacing w:after="0" w:line="240" w:lineRule="auto"/>
        <w:jc w:val="both"/>
        <w:rPr>
          <w:rFonts w:cstheme="minorHAnsi"/>
          <w:i/>
          <w:color w:val="FF0000"/>
          <w:lang w:val="ro-RO"/>
        </w:rPr>
      </w:pPr>
      <w:r w:rsidRPr="007A3C7D">
        <w:rPr>
          <w:rFonts w:cstheme="minorHAnsi"/>
          <w:i/>
          <w:color w:val="FF0000"/>
          <w:lang w:val="ro-RO"/>
        </w:rPr>
        <w:lastRenderedPageBreak/>
        <w:t>liste de prezențe zilnice</w:t>
      </w:r>
      <w:r>
        <w:rPr>
          <w:rFonts w:cstheme="minorHAnsi"/>
          <w:i/>
          <w:color w:val="FF0000"/>
          <w:lang w:val="ro-RO"/>
        </w:rPr>
        <w:t>;</w:t>
      </w:r>
      <w:ins w:id="0" w:author="Anca Tanasie" w:date="2017-08-10T12:12:00Z">
        <w:r w:rsidR="008D26E9">
          <w:rPr>
            <w:rFonts w:cstheme="minorHAnsi"/>
            <w:i/>
            <w:color w:val="FF0000"/>
            <w:lang w:val="ro-RO"/>
          </w:rPr>
          <w:t xml:space="preserve"> (</w:t>
        </w:r>
      </w:ins>
      <w:ins w:id="1" w:author="Anca Tanasie" w:date="2017-08-10T12:13:00Z">
        <w:r w:rsidR="008D26E9">
          <w:rPr>
            <w:rFonts w:cstheme="minorHAnsi"/>
            <w:i/>
            <w:color w:val="FF0000"/>
            <w:lang w:val="ro-RO"/>
          </w:rPr>
          <w:t>termen de predare - 5 zile lucrăto</w:t>
        </w:r>
      </w:ins>
      <w:ins w:id="2" w:author="Anca Tanasie" w:date="2017-08-10T12:14:00Z">
        <w:r w:rsidR="008D26E9">
          <w:rPr>
            <w:rFonts w:cstheme="minorHAnsi"/>
            <w:i/>
            <w:color w:val="FF0000"/>
            <w:lang w:val="ro-RO"/>
          </w:rPr>
          <w:t>are de la încheierea scolii de vară</w:t>
        </w:r>
      </w:ins>
      <w:ins w:id="3" w:author="Anca Tanasie" w:date="2017-08-10T12:12:00Z">
        <w:r w:rsidR="008D26E9">
          <w:rPr>
            <w:rFonts w:cstheme="minorHAnsi"/>
            <w:i/>
            <w:color w:val="FF0000"/>
            <w:lang w:val="ro-RO"/>
          </w:rPr>
          <w:t>)</w:t>
        </w:r>
      </w:ins>
    </w:p>
    <w:p w:rsidR="00C42579" w:rsidRPr="007A3C7D" w:rsidRDefault="00C42579" w:rsidP="00C42579">
      <w:pPr>
        <w:pStyle w:val="ListParagraph"/>
        <w:numPr>
          <w:ilvl w:val="0"/>
          <w:numId w:val="4"/>
        </w:numPr>
        <w:spacing w:after="0" w:line="240" w:lineRule="auto"/>
        <w:jc w:val="both"/>
        <w:rPr>
          <w:rFonts w:cstheme="minorHAnsi"/>
          <w:i/>
          <w:color w:val="FF0000"/>
          <w:lang w:val="ro-RO"/>
        </w:rPr>
      </w:pPr>
      <w:r>
        <w:rPr>
          <w:rFonts w:cstheme="minorHAnsi"/>
          <w:i/>
          <w:color w:val="FF0000"/>
          <w:lang w:val="ro-RO"/>
        </w:rPr>
        <w:t>Raport activitate Școală de vară</w:t>
      </w:r>
      <w:ins w:id="4" w:author="Anca Tanasie" w:date="2017-08-10T12:14:00Z">
        <w:r w:rsidR="008D26E9">
          <w:rPr>
            <w:rFonts w:cstheme="minorHAnsi"/>
            <w:i/>
            <w:color w:val="FF0000"/>
            <w:lang w:val="ro-RO"/>
          </w:rPr>
          <w:t xml:space="preserve"> (termen de predare - 5 zile lucrătoare de la încheierea scolii de vară</w:t>
        </w:r>
        <w:bookmarkStart w:id="5" w:name="_GoBack"/>
        <w:bookmarkEnd w:id="5"/>
        <w:r w:rsidR="008D26E9">
          <w:rPr>
            <w:rFonts w:cstheme="minorHAnsi"/>
            <w:i/>
            <w:color w:val="FF0000"/>
            <w:lang w:val="ro-RO"/>
          </w:rPr>
          <w:t>)</w:t>
        </w:r>
      </w:ins>
    </w:p>
    <w:p w:rsidR="00C42579" w:rsidRPr="00E36EFF" w:rsidRDefault="00C42579" w:rsidP="00C42579">
      <w:pPr>
        <w:spacing w:after="0" w:line="240" w:lineRule="auto"/>
        <w:jc w:val="both"/>
        <w:rPr>
          <w:rFonts w:cstheme="minorHAnsi"/>
          <w:lang w:val="ro-RO"/>
        </w:rPr>
      </w:pPr>
    </w:p>
    <w:p w:rsidR="00F14A82" w:rsidRPr="00AE6B81" w:rsidRDefault="00995423" w:rsidP="00AE6B81">
      <w:pPr>
        <w:spacing w:after="0" w:line="240" w:lineRule="auto"/>
        <w:jc w:val="both"/>
        <w:rPr>
          <w:rFonts w:cstheme="minorHAnsi"/>
          <w:b/>
          <w:lang w:val="ro-RO"/>
        </w:rPr>
      </w:pPr>
      <w:r w:rsidRPr="00AE6B81">
        <w:rPr>
          <w:rFonts w:cstheme="minorHAnsi"/>
          <w:b/>
          <w:lang w:val="ro-RO"/>
        </w:rPr>
        <w:t>5. Cerințe privind calificarea Consultanților</w:t>
      </w:r>
    </w:p>
    <w:p w:rsidR="00F14A82" w:rsidRPr="00AE6B81" w:rsidRDefault="00995423" w:rsidP="00AE6B81">
      <w:pPr>
        <w:spacing w:after="0" w:line="240" w:lineRule="auto"/>
        <w:jc w:val="both"/>
        <w:rPr>
          <w:rFonts w:cstheme="minorHAnsi"/>
          <w:lang w:val="ro-RO"/>
        </w:rPr>
      </w:pPr>
      <w:r w:rsidRPr="00AE6B81">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AE6B81">
        <w:rPr>
          <w:rFonts w:cs="Calibri"/>
          <w:lang w:val="ro-RO"/>
        </w:rPr>
        <w:t>Schemei de Granturi pentru Universități</w:t>
      </w:r>
      <w:r w:rsidRPr="00AE6B81">
        <w:rPr>
          <w:rFonts w:cstheme="minorHAnsi"/>
          <w:lang w:val="ro-RO"/>
        </w:rPr>
        <w:t>, conform procedurilor descrise în Manualul de Granturi şi termenelor din Acordul de Grant semnat cu MEN-UMPFE.</w:t>
      </w:r>
    </w:p>
    <w:p w:rsidR="00F14A82" w:rsidRPr="00AE6B81" w:rsidRDefault="00F14A82" w:rsidP="00AE6B81">
      <w:pPr>
        <w:spacing w:after="0" w:line="240" w:lineRule="auto"/>
        <w:jc w:val="both"/>
        <w:rPr>
          <w:rFonts w:cstheme="minorHAnsi"/>
          <w:lang w:val="ro-RO"/>
        </w:rPr>
      </w:pPr>
    </w:p>
    <w:p w:rsidR="00F14A82" w:rsidRPr="00AE6B81" w:rsidRDefault="00995423" w:rsidP="00AE6B81">
      <w:pPr>
        <w:spacing w:after="0" w:line="240" w:lineRule="auto"/>
        <w:jc w:val="both"/>
        <w:rPr>
          <w:rFonts w:cstheme="minorHAnsi"/>
          <w:lang w:val="ro-RO"/>
        </w:rPr>
      </w:pPr>
      <w:r w:rsidRPr="00AE6B81">
        <w:rPr>
          <w:rFonts w:cstheme="minorHAnsi"/>
          <w:lang w:val="ro-RO"/>
        </w:rPr>
        <w:t>Competențele minime cerute pe care trebuie să le dovedească Consultanții sunt următoarele:</w:t>
      </w:r>
    </w:p>
    <w:p w:rsidR="0088286B" w:rsidRPr="00AE6B81" w:rsidRDefault="0088286B" w:rsidP="00AE6B81">
      <w:pPr>
        <w:pStyle w:val="xydpdca96868msonormal"/>
        <w:numPr>
          <w:ilvl w:val="0"/>
          <w:numId w:val="3"/>
        </w:numPr>
        <w:shd w:val="clear" w:color="auto" w:fill="FFFFFF"/>
        <w:spacing w:before="0" w:beforeAutospacing="0" w:after="0" w:afterAutospacing="0"/>
        <w:ind w:left="0" w:firstLine="0"/>
        <w:jc w:val="both"/>
        <w:rPr>
          <w:rFonts w:asciiTheme="minorHAnsi" w:hAnsiTheme="minorHAnsi"/>
          <w:sz w:val="22"/>
          <w:szCs w:val="22"/>
        </w:rPr>
      </w:pPr>
      <w:r w:rsidRPr="00AE6B81">
        <w:rPr>
          <w:rFonts w:asciiTheme="minorHAnsi" w:hAnsiTheme="minorHAnsi"/>
          <w:iCs/>
          <w:sz w:val="22"/>
          <w:szCs w:val="22"/>
          <w:lang w:val="es-ES"/>
        </w:rPr>
        <w:t>Minim 2 participari la activitati extracurriculare cu elevii</w:t>
      </w:r>
      <w:r w:rsidR="00AE6B81" w:rsidRPr="00AE6B81">
        <w:rPr>
          <w:rFonts w:asciiTheme="minorHAnsi" w:hAnsiTheme="minorHAnsi"/>
          <w:iCs/>
          <w:sz w:val="22"/>
          <w:szCs w:val="22"/>
          <w:lang w:val="es-ES"/>
        </w:rPr>
        <w:t>.</w:t>
      </w:r>
    </w:p>
    <w:p w:rsidR="0088286B" w:rsidRPr="00AE6B81" w:rsidRDefault="0088286B" w:rsidP="00AE6B81">
      <w:pPr>
        <w:pStyle w:val="xydpdca96868msonormal"/>
        <w:numPr>
          <w:ilvl w:val="0"/>
          <w:numId w:val="3"/>
        </w:numPr>
        <w:shd w:val="clear" w:color="auto" w:fill="FFFFFF"/>
        <w:spacing w:before="0" w:beforeAutospacing="0" w:after="0" w:afterAutospacing="0"/>
        <w:ind w:left="0" w:firstLine="0"/>
        <w:jc w:val="both"/>
        <w:rPr>
          <w:rFonts w:asciiTheme="minorHAnsi" w:hAnsiTheme="minorHAnsi"/>
          <w:sz w:val="22"/>
          <w:szCs w:val="22"/>
        </w:rPr>
      </w:pPr>
      <w:r w:rsidRPr="00AE6B81">
        <w:rPr>
          <w:rFonts w:asciiTheme="minorHAnsi" w:hAnsiTheme="minorHAnsi"/>
          <w:sz w:val="22"/>
          <w:szCs w:val="22"/>
        </w:rPr>
        <w:t>Curs/cursuri de specializare în domeniul formării/ educației continue</w:t>
      </w:r>
      <w:r w:rsidR="00AE6B81" w:rsidRPr="00AE6B81">
        <w:rPr>
          <w:rFonts w:asciiTheme="minorHAnsi" w:hAnsiTheme="minorHAnsi"/>
          <w:sz w:val="22"/>
          <w:szCs w:val="22"/>
        </w:rPr>
        <w:t>.</w:t>
      </w:r>
    </w:p>
    <w:p w:rsidR="0088286B" w:rsidRPr="00AE6B81" w:rsidRDefault="0088286B" w:rsidP="00AE6B81">
      <w:pPr>
        <w:pStyle w:val="xydpdca96868msonormal"/>
        <w:numPr>
          <w:ilvl w:val="0"/>
          <w:numId w:val="3"/>
        </w:numPr>
        <w:shd w:val="clear" w:color="auto" w:fill="FFFFFF"/>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sz w:val="22"/>
          <w:szCs w:val="22"/>
        </w:rPr>
        <w:t>Minim 5 ani de experienţă profesională în domeniul educatiei.</w:t>
      </w:r>
    </w:p>
    <w:p w:rsidR="0088286B" w:rsidRPr="00AE6B81" w:rsidRDefault="0088286B" w:rsidP="00AE6B81">
      <w:pPr>
        <w:pStyle w:val="xydpdca96868msonormal"/>
        <w:numPr>
          <w:ilvl w:val="0"/>
          <w:numId w:val="1"/>
        </w:numPr>
        <w:shd w:val="clear" w:color="auto" w:fill="FFFFFF"/>
        <w:tabs>
          <w:tab w:val="clear" w:pos="1440"/>
        </w:tabs>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iCs/>
          <w:sz w:val="22"/>
          <w:szCs w:val="22"/>
          <w:lang w:val="es-ES"/>
        </w:rPr>
        <w:t>Apartanenta la comisiile de disciplina constituie un avantaj.</w:t>
      </w:r>
    </w:p>
    <w:p w:rsidR="0088286B" w:rsidRPr="00AE6B81" w:rsidRDefault="0088286B" w:rsidP="00AE6B81">
      <w:pPr>
        <w:pStyle w:val="xydpdca96868msonormal"/>
        <w:numPr>
          <w:ilvl w:val="0"/>
          <w:numId w:val="1"/>
        </w:numPr>
        <w:shd w:val="clear" w:color="auto" w:fill="FFFFFF"/>
        <w:tabs>
          <w:tab w:val="clear" w:pos="1440"/>
        </w:tabs>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iCs/>
          <w:sz w:val="22"/>
          <w:szCs w:val="22"/>
          <w:lang w:val="es-ES"/>
        </w:rPr>
        <w:t>Apartenența la liceul de proveniență a elevilor din grupul tinta constituie un avantaj.</w:t>
      </w:r>
    </w:p>
    <w:p w:rsidR="0088286B" w:rsidRPr="00AE6B81" w:rsidRDefault="00995423" w:rsidP="00AE6B81">
      <w:pPr>
        <w:pStyle w:val="xydpdca96868msonormal"/>
        <w:numPr>
          <w:ilvl w:val="0"/>
          <w:numId w:val="1"/>
        </w:numPr>
        <w:shd w:val="clear" w:color="auto" w:fill="FFFFFF"/>
        <w:tabs>
          <w:tab w:val="clear" w:pos="1440"/>
        </w:tabs>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cs="Calibri"/>
          <w:iCs/>
          <w:sz w:val="22"/>
          <w:szCs w:val="22"/>
        </w:rPr>
        <w:t>Cunoștinţe operare PC</w:t>
      </w:r>
      <w:r w:rsidR="0088286B" w:rsidRPr="00AE6B81">
        <w:rPr>
          <w:rFonts w:asciiTheme="minorHAnsi" w:hAnsiTheme="minorHAnsi" w:cs="Calibri"/>
          <w:iCs/>
          <w:sz w:val="22"/>
          <w:szCs w:val="22"/>
        </w:rPr>
        <w:t>.</w:t>
      </w:r>
    </w:p>
    <w:p w:rsidR="00F14A82" w:rsidRPr="00AE6B81" w:rsidRDefault="00F14A82" w:rsidP="00AE6B81">
      <w:pPr>
        <w:spacing w:after="0" w:line="240" w:lineRule="auto"/>
        <w:jc w:val="both"/>
        <w:rPr>
          <w:rFonts w:cstheme="minorHAnsi"/>
          <w:lang w:val="ro-RO"/>
        </w:rPr>
      </w:pPr>
    </w:p>
    <w:p w:rsidR="00F14A82" w:rsidRPr="00AE6B81" w:rsidRDefault="00995423" w:rsidP="00AE6B81">
      <w:pPr>
        <w:spacing w:after="0" w:line="240" w:lineRule="auto"/>
        <w:jc w:val="both"/>
        <w:rPr>
          <w:rFonts w:cstheme="minorHAnsi"/>
          <w:b/>
          <w:lang w:val="ro-RO"/>
        </w:rPr>
      </w:pPr>
      <w:r w:rsidRPr="00AE6B81">
        <w:rPr>
          <w:rFonts w:cstheme="minorHAnsi"/>
          <w:b/>
          <w:lang w:val="ro-RO"/>
        </w:rPr>
        <w:t>6. Alți termeni relevanți</w:t>
      </w:r>
    </w:p>
    <w:p w:rsidR="00F14A82" w:rsidRPr="00AE6B81" w:rsidRDefault="00F14A82" w:rsidP="00AE6B81">
      <w:pPr>
        <w:spacing w:after="0" w:line="240" w:lineRule="auto"/>
        <w:jc w:val="both"/>
        <w:rPr>
          <w:rFonts w:cstheme="minorHAnsi"/>
          <w:b/>
          <w:lang w:val="ro-RO"/>
        </w:rPr>
      </w:pPr>
    </w:p>
    <w:p w:rsidR="00F14A82" w:rsidRPr="00AE6B81" w:rsidRDefault="00995423" w:rsidP="00AE6B81">
      <w:pPr>
        <w:spacing w:after="0" w:line="240" w:lineRule="auto"/>
        <w:jc w:val="both"/>
        <w:rPr>
          <w:rFonts w:cstheme="minorHAnsi"/>
          <w:b/>
          <w:lang w:val="ro-RO"/>
        </w:rPr>
      </w:pPr>
      <w:r w:rsidRPr="00AE6B81">
        <w:rPr>
          <w:rFonts w:cstheme="minorHAnsi"/>
          <w:b/>
          <w:lang w:val="ro-RO"/>
        </w:rPr>
        <w:t>Perioadă de implementare/ Durata serviciilor.</w:t>
      </w:r>
    </w:p>
    <w:p w:rsidR="00C42579" w:rsidRPr="00C42579" w:rsidRDefault="00C42579" w:rsidP="00C42579">
      <w:pPr>
        <w:spacing w:after="0" w:line="240" w:lineRule="auto"/>
        <w:jc w:val="both"/>
        <w:rPr>
          <w:rFonts w:cstheme="minorHAnsi"/>
          <w:lang w:val="ro-RO"/>
        </w:rPr>
      </w:pPr>
      <w:r w:rsidRPr="00C42579">
        <w:rPr>
          <w:rFonts w:cstheme="minorHAnsi"/>
          <w:lang w:val="ro-RO"/>
        </w:rPr>
        <w:t>Serviciile consultanților vor fi necesare în perioada 27.08.2017-10.09.2017, cu un numar total de 84 h/persoana.</w:t>
      </w:r>
    </w:p>
    <w:p w:rsidR="00F14A82" w:rsidRPr="00AE6B81" w:rsidRDefault="00F14A82" w:rsidP="00AE6B81">
      <w:pPr>
        <w:spacing w:after="0" w:line="240" w:lineRule="auto"/>
        <w:jc w:val="both"/>
        <w:rPr>
          <w:rFonts w:cstheme="minorHAnsi"/>
          <w:lang w:val="ro-RO"/>
        </w:rPr>
      </w:pPr>
    </w:p>
    <w:p w:rsidR="00C42579" w:rsidRPr="00E36EFF" w:rsidRDefault="00C42579" w:rsidP="00C42579">
      <w:pPr>
        <w:spacing w:after="0" w:line="240" w:lineRule="auto"/>
        <w:jc w:val="both"/>
        <w:rPr>
          <w:rFonts w:cstheme="minorHAnsi"/>
          <w:lang w:val="ro-RO"/>
        </w:rPr>
      </w:pPr>
      <w:r w:rsidRPr="00E36EFF">
        <w:rPr>
          <w:rFonts w:cstheme="minorHAnsi"/>
          <w:b/>
          <w:lang w:val="ro-RO"/>
        </w:rPr>
        <w:t>Locație.</w:t>
      </w:r>
    </w:p>
    <w:p w:rsidR="00C42579" w:rsidRPr="00BF009D" w:rsidRDefault="00C42579" w:rsidP="00C42579">
      <w:pPr>
        <w:spacing w:after="0" w:line="240" w:lineRule="auto"/>
        <w:jc w:val="both"/>
        <w:rPr>
          <w:rFonts w:cstheme="minorHAnsi"/>
          <w:i/>
          <w:lang w:val="ro-RO"/>
        </w:rPr>
      </w:pPr>
      <w:r w:rsidRPr="00BF009D">
        <w:rPr>
          <w:rFonts w:cstheme="minorHAnsi"/>
          <w:i/>
          <w:lang w:val="ro-RO"/>
        </w:rPr>
        <w:t xml:space="preserve">Consultanții își vor desfășura activitatea în Craiova la sediul beneficiarului, în locația unde se va asigura cazarea și masa, </w:t>
      </w:r>
      <w:r>
        <w:rPr>
          <w:rFonts w:cstheme="minorHAnsi"/>
          <w:i/>
          <w:lang w:val="ro-RO"/>
        </w:rPr>
        <w:t xml:space="preserve">precum și în locațiile București și Sibiu unde se vor derula </w:t>
      </w:r>
      <w:r w:rsidRPr="00BF009D">
        <w:rPr>
          <w:rFonts w:cstheme="minorHAnsi"/>
          <w:i/>
          <w:lang w:val="ro-RO"/>
        </w:rPr>
        <w:t xml:space="preserve"> vizitele de studiu și tematice.</w:t>
      </w:r>
    </w:p>
    <w:p w:rsidR="00C42579" w:rsidRPr="00E36EFF" w:rsidRDefault="00C42579" w:rsidP="00C42579">
      <w:pPr>
        <w:spacing w:after="0" w:line="240" w:lineRule="auto"/>
        <w:jc w:val="both"/>
        <w:rPr>
          <w:rFonts w:cstheme="minorHAnsi"/>
          <w:lang w:val="ro-RO"/>
        </w:rPr>
      </w:pPr>
    </w:p>
    <w:p w:rsidR="00C42579" w:rsidRPr="00E36EFF" w:rsidRDefault="00C42579" w:rsidP="00C42579">
      <w:pPr>
        <w:spacing w:after="0" w:line="240" w:lineRule="auto"/>
        <w:jc w:val="both"/>
        <w:rPr>
          <w:rFonts w:cstheme="minorHAnsi"/>
          <w:b/>
          <w:lang w:val="ro-RO"/>
        </w:rPr>
      </w:pPr>
      <w:r w:rsidRPr="00E36EFF">
        <w:rPr>
          <w:rFonts w:cstheme="minorHAnsi"/>
          <w:b/>
          <w:lang w:val="ro-RO"/>
        </w:rPr>
        <w:t>Raportare.</w:t>
      </w:r>
    </w:p>
    <w:p w:rsidR="00C42579" w:rsidRPr="00E36EFF" w:rsidRDefault="00C42579" w:rsidP="00C42579">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C42579" w:rsidRPr="00E36EFF" w:rsidRDefault="00C42579" w:rsidP="00C42579">
      <w:pPr>
        <w:spacing w:after="0" w:line="240" w:lineRule="auto"/>
        <w:jc w:val="both"/>
        <w:rPr>
          <w:rFonts w:cstheme="minorHAnsi"/>
          <w:i/>
          <w:lang w:val="ro-RO"/>
        </w:rPr>
      </w:pPr>
    </w:p>
    <w:p w:rsidR="00C42579" w:rsidRPr="00E36EFF" w:rsidRDefault="00C42579" w:rsidP="00C42579">
      <w:pPr>
        <w:spacing w:after="0" w:line="240" w:lineRule="auto"/>
        <w:jc w:val="both"/>
        <w:rPr>
          <w:rFonts w:cstheme="minorHAnsi"/>
          <w:lang w:val="ro-RO"/>
        </w:rPr>
      </w:pPr>
      <w:r w:rsidRPr="00E36EFF">
        <w:rPr>
          <w:rFonts w:cstheme="minorHAnsi"/>
          <w:b/>
          <w:lang w:val="ro-RO"/>
        </w:rPr>
        <w:t>Facilități oferite de Beneficiar.</w:t>
      </w:r>
    </w:p>
    <w:p w:rsidR="00C42579" w:rsidRPr="00E36EFF" w:rsidRDefault="00C42579" w:rsidP="00C42579">
      <w:pPr>
        <w:spacing w:after="0" w:line="240" w:lineRule="auto"/>
        <w:jc w:val="both"/>
        <w:rPr>
          <w:rFonts w:cstheme="minorHAnsi"/>
          <w:lang w:val="ro-RO"/>
        </w:rPr>
      </w:pPr>
      <w:r w:rsidRPr="00E36EFF">
        <w:rPr>
          <w:rFonts w:cstheme="minorHAnsi"/>
          <w:lang w:val="ro-RO"/>
        </w:rPr>
        <w:t xml:space="preserve">- Acces la computere și alte echipamente necesare, acces la spațiile de formare, acces la toate activitățile derulate cu elevii. </w:t>
      </w:r>
    </w:p>
    <w:p w:rsidR="00C42579" w:rsidRPr="00E36EFF" w:rsidRDefault="00C42579" w:rsidP="00C42579">
      <w:pPr>
        <w:spacing w:after="0" w:line="240" w:lineRule="auto"/>
        <w:jc w:val="both"/>
        <w:rPr>
          <w:rFonts w:cstheme="minorHAnsi"/>
          <w:lang w:val="ro-RO"/>
        </w:rPr>
      </w:pPr>
    </w:p>
    <w:p w:rsidR="00C42579" w:rsidRPr="00E36EFF" w:rsidRDefault="00C42579" w:rsidP="00C42579">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rsidR="00C42579" w:rsidRPr="00E36EFF" w:rsidRDefault="00C42579" w:rsidP="00C42579">
      <w:pPr>
        <w:spacing w:after="0" w:line="240" w:lineRule="auto"/>
        <w:ind w:right="432"/>
        <w:jc w:val="both"/>
        <w:rPr>
          <w:rFonts w:cstheme="minorHAnsi"/>
          <w:lang w:val="ro-RO"/>
        </w:rPr>
      </w:pPr>
    </w:p>
    <w:p w:rsidR="00F14A82" w:rsidRPr="00AE6B81" w:rsidRDefault="00C42579" w:rsidP="00C42579">
      <w:pPr>
        <w:spacing w:after="0" w:line="240" w:lineRule="auto"/>
      </w:pPr>
      <w:r w:rsidRPr="00E36EFF">
        <w:rPr>
          <w:rFonts w:cstheme="minorHAnsi"/>
          <w:b/>
          <w:lang w:val="ro-RO"/>
        </w:rPr>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F14A82" w:rsidRPr="00AE6B81" w:rsidSect="008021C5">
      <w:pgSz w:w="11906" w:h="16838"/>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1DC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1DC86" w16cid:durableId="1D363983"/>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Calibri Light">
    <w:altName w:val="Consolas"/>
    <w:panose1 w:val="020F0302020204030204"/>
    <w:charset w:val="00"/>
    <w:family w:val="swiss"/>
    <w:pitch w:val="variable"/>
    <w:sig w:usb0="A00002EF" w:usb1="4000207B" w:usb2="00000000"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90DF1"/>
    <w:multiLevelType w:val="hybridMultilevel"/>
    <w:tmpl w:val="F2C293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6321BB4"/>
    <w:multiLevelType w:val="hybridMultilevel"/>
    <w:tmpl w:val="F49CC5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sb007 cosb007">
    <w15:presenceInfo w15:providerId="Windows Live" w15:userId="c66b7cdaf3733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0B30E1"/>
    <w:rsid w:val="001F225E"/>
    <w:rsid w:val="0057408D"/>
    <w:rsid w:val="007B557C"/>
    <w:rsid w:val="007D4FC1"/>
    <w:rsid w:val="008021C5"/>
    <w:rsid w:val="0088286B"/>
    <w:rsid w:val="008D26E9"/>
    <w:rsid w:val="00995423"/>
    <w:rsid w:val="00AE30BC"/>
    <w:rsid w:val="00AE6B81"/>
    <w:rsid w:val="00BC4BC0"/>
    <w:rsid w:val="00C42579"/>
    <w:rsid w:val="00E36EFF"/>
    <w:rsid w:val="00F14A82"/>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C5"/>
    <w:pPr>
      <w:spacing w:after="200" w:line="276" w:lineRule="auto"/>
    </w:pPr>
    <w:rPr>
      <w:rFonts w:eastAsiaTheme="minorHAnsi"/>
      <w:sz w:val="22"/>
      <w:szCs w:val="22"/>
      <w:lang w:val="en-US" w:eastAsia="en-US"/>
    </w:rPr>
  </w:style>
  <w:style w:type="paragraph" w:styleId="Heading1">
    <w:name w:val="heading 1"/>
    <w:basedOn w:val="Normal"/>
    <w:next w:val="Normal"/>
    <w:qFormat/>
    <w:rsid w:val="00802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8021C5"/>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8021C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C5"/>
    <w:rPr>
      <w:color w:val="0000FF"/>
      <w:u w:val="single"/>
    </w:rPr>
  </w:style>
  <w:style w:type="paragraph" w:customStyle="1" w:styleId="Style1">
    <w:name w:val="Style1"/>
    <w:basedOn w:val="Heading1"/>
    <w:uiPriority w:val="99"/>
    <w:qFormat/>
    <w:rsid w:val="008021C5"/>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customStyle="1" w:styleId="xydpdca96868msonormal">
    <w:name w:val="x_ydpdca96868msonormal"/>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ydpdca96868msolistparagraph">
    <w:name w:val="x_ydpdca96868msolistparagraph"/>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4257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42579"/>
    <w:rPr>
      <w:rFonts w:eastAsiaTheme="minorHAnsi"/>
      <w:sz w:val="22"/>
      <w:szCs w:val="22"/>
      <w:lang w:val="en-US" w:eastAsia="en-US"/>
    </w:rPr>
  </w:style>
  <w:style w:type="character" w:styleId="CommentReference">
    <w:name w:val="annotation reference"/>
    <w:basedOn w:val="DefaultParagraphFont"/>
    <w:uiPriority w:val="99"/>
    <w:semiHidden/>
    <w:unhideWhenUsed/>
    <w:rsid w:val="00BC4BC0"/>
    <w:rPr>
      <w:sz w:val="16"/>
      <w:szCs w:val="16"/>
    </w:rPr>
  </w:style>
  <w:style w:type="paragraph" w:styleId="CommentText">
    <w:name w:val="annotation text"/>
    <w:basedOn w:val="Normal"/>
    <w:link w:val="CommentTextChar"/>
    <w:uiPriority w:val="99"/>
    <w:semiHidden/>
    <w:unhideWhenUsed/>
    <w:rsid w:val="00BC4BC0"/>
    <w:pPr>
      <w:spacing w:line="240" w:lineRule="auto"/>
    </w:pPr>
    <w:rPr>
      <w:sz w:val="20"/>
      <w:szCs w:val="20"/>
    </w:rPr>
  </w:style>
  <w:style w:type="character" w:customStyle="1" w:styleId="CommentTextChar">
    <w:name w:val="Comment Text Char"/>
    <w:basedOn w:val="DefaultParagraphFont"/>
    <w:link w:val="CommentText"/>
    <w:uiPriority w:val="99"/>
    <w:semiHidden/>
    <w:rsid w:val="00BC4BC0"/>
    <w:rPr>
      <w:rFonts w:eastAsiaTheme="minorHAnsi"/>
      <w:lang w:val="en-US" w:eastAsia="en-US"/>
    </w:rPr>
  </w:style>
  <w:style w:type="paragraph" w:styleId="CommentSubject">
    <w:name w:val="annotation subject"/>
    <w:basedOn w:val="CommentText"/>
    <w:next w:val="CommentText"/>
    <w:link w:val="CommentSubjectChar"/>
    <w:semiHidden/>
    <w:unhideWhenUsed/>
    <w:rsid w:val="00BC4BC0"/>
    <w:rPr>
      <w:b/>
      <w:bCs/>
    </w:rPr>
  </w:style>
  <w:style w:type="character" w:customStyle="1" w:styleId="CommentSubjectChar">
    <w:name w:val="Comment Subject Char"/>
    <w:basedOn w:val="CommentTextChar"/>
    <w:link w:val="CommentSubject"/>
    <w:semiHidden/>
    <w:rsid w:val="00BC4BC0"/>
    <w:rPr>
      <w:rFonts w:eastAsiaTheme="minorHAnsi"/>
      <w:b/>
      <w:bCs/>
      <w:lang w:val="en-US" w:eastAsia="en-US"/>
    </w:rPr>
  </w:style>
  <w:style w:type="paragraph" w:styleId="BalloonText">
    <w:name w:val="Balloon Text"/>
    <w:basedOn w:val="Normal"/>
    <w:link w:val="BalloonTextChar"/>
    <w:semiHidden/>
    <w:unhideWhenUsed/>
    <w:rsid w:val="00BC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4BC0"/>
    <w:rPr>
      <w:rFonts w:ascii="Segoe UI" w:eastAsiaTheme="minorHAns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C5"/>
    <w:pPr>
      <w:spacing w:after="200" w:line="276" w:lineRule="auto"/>
    </w:pPr>
    <w:rPr>
      <w:rFonts w:eastAsiaTheme="minorHAnsi"/>
      <w:sz w:val="22"/>
      <w:szCs w:val="22"/>
      <w:lang w:val="en-US" w:eastAsia="en-US"/>
    </w:rPr>
  </w:style>
  <w:style w:type="paragraph" w:styleId="Heading1">
    <w:name w:val="heading 1"/>
    <w:basedOn w:val="Normal"/>
    <w:next w:val="Normal"/>
    <w:qFormat/>
    <w:rsid w:val="00802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8021C5"/>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8021C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C5"/>
    <w:rPr>
      <w:color w:val="0000FF"/>
      <w:u w:val="single"/>
    </w:rPr>
  </w:style>
  <w:style w:type="paragraph" w:customStyle="1" w:styleId="Style1">
    <w:name w:val="Style1"/>
    <w:basedOn w:val="Heading1"/>
    <w:uiPriority w:val="99"/>
    <w:qFormat/>
    <w:rsid w:val="008021C5"/>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customStyle="1" w:styleId="xydpdca96868msonormal">
    <w:name w:val="x_ydpdca96868msonormal"/>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ydpdca96868msolistparagraph">
    <w:name w:val="x_ydpdca96868msolistparagraph"/>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4257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42579"/>
    <w:rPr>
      <w:rFonts w:eastAsiaTheme="minorHAnsi"/>
      <w:sz w:val="22"/>
      <w:szCs w:val="22"/>
      <w:lang w:val="en-US" w:eastAsia="en-US"/>
    </w:rPr>
  </w:style>
  <w:style w:type="character" w:styleId="CommentReference">
    <w:name w:val="annotation reference"/>
    <w:basedOn w:val="DefaultParagraphFont"/>
    <w:uiPriority w:val="99"/>
    <w:semiHidden/>
    <w:unhideWhenUsed/>
    <w:rsid w:val="00BC4BC0"/>
    <w:rPr>
      <w:sz w:val="16"/>
      <w:szCs w:val="16"/>
    </w:rPr>
  </w:style>
  <w:style w:type="paragraph" w:styleId="CommentText">
    <w:name w:val="annotation text"/>
    <w:basedOn w:val="Normal"/>
    <w:link w:val="CommentTextChar"/>
    <w:uiPriority w:val="99"/>
    <w:semiHidden/>
    <w:unhideWhenUsed/>
    <w:rsid w:val="00BC4BC0"/>
    <w:pPr>
      <w:spacing w:line="240" w:lineRule="auto"/>
    </w:pPr>
    <w:rPr>
      <w:sz w:val="20"/>
      <w:szCs w:val="20"/>
    </w:rPr>
  </w:style>
  <w:style w:type="character" w:customStyle="1" w:styleId="CommentTextChar">
    <w:name w:val="Comment Text Char"/>
    <w:basedOn w:val="DefaultParagraphFont"/>
    <w:link w:val="CommentText"/>
    <w:uiPriority w:val="99"/>
    <w:semiHidden/>
    <w:rsid w:val="00BC4BC0"/>
    <w:rPr>
      <w:rFonts w:eastAsiaTheme="minorHAnsi"/>
      <w:lang w:val="en-US" w:eastAsia="en-US"/>
    </w:rPr>
  </w:style>
  <w:style w:type="paragraph" w:styleId="CommentSubject">
    <w:name w:val="annotation subject"/>
    <w:basedOn w:val="CommentText"/>
    <w:next w:val="CommentText"/>
    <w:link w:val="CommentSubjectChar"/>
    <w:semiHidden/>
    <w:unhideWhenUsed/>
    <w:rsid w:val="00BC4BC0"/>
    <w:rPr>
      <w:b/>
      <w:bCs/>
    </w:rPr>
  </w:style>
  <w:style w:type="character" w:customStyle="1" w:styleId="CommentSubjectChar">
    <w:name w:val="Comment Subject Char"/>
    <w:basedOn w:val="CommentTextChar"/>
    <w:link w:val="CommentSubject"/>
    <w:semiHidden/>
    <w:rsid w:val="00BC4BC0"/>
    <w:rPr>
      <w:rFonts w:eastAsiaTheme="minorHAnsi"/>
      <w:b/>
      <w:bCs/>
      <w:lang w:val="en-US" w:eastAsia="en-US"/>
    </w:rPr>
  </w:style>
  <w:style w:type="paragraph" w:styleId="BalloonText">
    <w:name w:val="Balloon Text"/>
    <w:basedOn w:val="Normal"/>
    <w:link w:val="BalloonTextChar"/>
    <w:semiHidden/>
    <w:unhideWhenUsed/>
    <w:rsid w:val="00BC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4BC0"/>
    <w:rPr>
      <w:rFonts w:ascii="Segoe UI" w:eastAsiaTheme="minorHAns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9BB58F-82A4-4FE9-BED3-CCFBADFF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demetra</cp:lastModifiedBy>
  <cp:revision>3</cp:revision>
  <dcterms:created xsi:type="dcterms:W3CDTF">2017-08-10T09:14:00Z</dcterms:created>
  <dcterms:modified xsi:type="dcterms:W3CDTF">2017-08-10T20:06:00Z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